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78B5" w14:textId="77777777" w:rsidR="00C2277A" w:rsidRDefault="00C2277A">
      <w:pPr>
        <w:pStyle w:val="Title"/>
        <w:tabs>
          <w:tab w:val="left" w:pos="10080"/>
        </w:tabs>
        <w:rPr>
          <w:b w:val="0"/>
          <w:i/>
          <w:sz w:val="20"/>
        </w:rPr>
      </w:pPr>
      <w:bookmarkStart w:id="0" w:name="_GoBack"/>
      <w:bookmarkEnd w:id="0"/>
      <w:r>
        <w:rPr>
          <w:b w:val="0"/>
          <w:i/>
          <w:sz w:val="20"/>
        </w:rPr>
        <w:t>Policy</w:t>
      </w:r>
    </w:p>
    <w:p w14:paraId="26AB8528" w14:textId="77777777" w:rsidR="00C2277A" w:rsidRDefault="00C2277A" w:rsidP="006D055C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hAnsi="Helvetica"/>
          <w:b/>
          <w:sz w:val="32"/>
        </w:rPr>
      </w:pPr>
    </w:p>
    <w:p w14:paraId="1D201B5C" w14:textId="77777777" w:rsidR="00C2277A" w:rsidRDefault="00C2277A" w:rsidP="006D055C">
      <w:pPr>
        <w:pStyle w:val="Subtitle"/>
        <w:spacing w:line="240" w:lineRule="auto"/>
      </w:pPr>
      <w:r>
        <w:t xml:space="preserve">HAZING </w:t>
      </w:r>
    </w:p>
    <w:p w14:paraId="73C66B5D" w14:textId="77777777" w:rsidR="00C2277A" w:rsidRPr="00FB02DB" w:rsidRDefault="00C2277A" w:rsidP="006D055C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  <w:szCs w:val="32"/>
        </w:rPr>
      </w:pPr>
    </w:p>
    <w:p w14:paraId="1E11D1E9" w14:textId="5A3AEB1D" w:rsidR="00C2277A" w:rsidRDefault="00C2277A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b/>
          <w:sz w:val="20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JICFA </w:t>
      </w:r>
      <w:r>
        <w:rPr>
          <w:i/>
          <w:sz w:val="16"/>
        </w:rPr>
        <w:t>Issued</w:t>
      </w:r>
      <w:r>
        <w:rPr>
          <w:rFonts w:ascii="Helvetica" w:hAnsi="Helvetica"/>
          <w:b/>
          <w:i/>
          <w:sz w:val="32"/>
        </w:rPr>
        <w:t xml:space="preserve"> </w:t>
      </w:r>
      <w:r w:rsidR="006D055C">
        <w:rPr>
          <w:rFonts w:ascii="Helvetica" w:hAnsi="Helvetica"/>
          <w:b/>
          <w:sz w:val="32"/>
        </w:rPr>
        <w:t>DRAFT/19</w:t>
      </w:r>
    </w:p>
    <w:p w14:paraId="2CAEACB1" w14:textId="275E4D04" w:rsidR="00C2277A" w:rsidRPr="00FB02DB" w:rsidRDefault="00AC62D8" w:rsidP="006846B1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CFEDA6" wp14:editId="43296D99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0"/>
                <wp:effectExtent l="25400" t="31750" r="3810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BAA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68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" o:allowincell="f" strokeweight="1.5pt"/>
            </w:pict>
          </mc:Fallback>
        </mc:AlternateContent>
      </w:r>
    </w:p>
    <w:p w14:paraId="4423BBFF" w14:textId="77777777" w:rsidR="00C2277A" w:rsidDel="008526E4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del w:id="1" w:author="Amy Rish" w:date="2017-03-28T09:54:00Z"/>
        </w:rPr>
      </w:pPr>
      <w:del w:id="2" w:author="Amy Rish" w:date="2017-03-28T09:54:00Z">
        <w:r w:rsidDel="008526E4">
          <w:delText>Purpose: To establish the basic structure for maintaining a safe, positive environment for students and staff that is free from hazing.</w:delText>
        </w:r>
      </w:del>
    </w:p>
    <w:p w14:paraId="29EFFA3C" w14:textId="77777777" w:rsidR="00C2277A" w:rsidDel="008526E4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del w:id="3" w:author="Amy Rish" w:date="2017-03-28T09:54:00Z"/>
        </w:rPr>
      </w:pPr>
    </w:p>
    <w:p w14:paraId="765F860B" w14:textId="374D2D22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>The district prohibits hazing by students, staff</w:t>
      </w:r>
      <w:ins w:id="4" w:author="Allyson Randall" w:date="2018-03-19T11:59:00Z">
        <w:r w:rsidR="001A778D">
          <w:t>,</w:t>
        </w:r>
      </w:ins>
      <w:r>
        <w:t xml:space="preserve"> and</w:t>
      </w:r>
      <w:ins w:id="5" w:author="Tara McCall" w:date="2019-05-15T09:24:00Z">
        <w:r w:rsidR="006D055C">
          <w:t>/or</w:t>
        </w:r>
      </w:ins>
      <w:r>
        <w:t xml:space="preserve"> third parties as a part of any school-sponsored activity. All students and </w:t>
      </w:r>
      <w:del w:id="6" w:author="Tara McCall" w:date="2019-05-15T09:24:00Z">
        <w:r w:rsidDel="006D055C">
          <w:delText xml:space="preserve">employees </w:delText>
        </w:r>
      </w:del>
      <w:ins w:id="7" w:author="Tara McCall" w:date="2019-05-15T09:24:00Z">
        <w:r w:rsidR="006D055C">
          <w:t xml:space="preserve">staff members </w:t>
        </w:r>
      </w:ins>
      <w:del w:id="8" w:author="Rachael OBryan" w:date="2019-05-21T14:53:00Z">
        <w:r w:rsidDel="00BF246F">
          <w:delText xml:space="preserve">must </w:delText>
        </w:r>
      </w:del>
      <w:ins w:id="9" w:author="Rachael OBryan" w:date="2019-05-21T14:53:00Z">
        <w:r w:rsidR="00BF246F">
          <w:t xml:space="preserve">will </w:t>
        </w:r>
      </w:ins>
      <w:r>
        <w:t>avoid any action that could be viewed as planning, directing, encouraging, assisting</w:t>
      </w:r>
      <w:r w:rsidR="001567F1">
        <w:t>,</w:t>
      </w:r>
      <w:r>
        <w:t xml:space="preserve"> or engaging in any hazing activity. Further, no administrator, coach, sponsor, volunteer</w:t>
      </w:r>
      <w:r w:rsidR="001567F1">
        <w:t>,</w:t>
      </w:r>
      <w:r>
        <w:t xml:space="preserve"> or district </w:t>
      </w:r>
      <w:del w:id="10" w:author="Tara McCall" w:date="2019-05-15T09:24:00Z">
        <w:r w:rsidDel="006D055C">
          <w:delText xml:space="preserve">employee </w:delText>
        </w:r>
      </w:del>
      <w:ins w:id="11" w:author="Tara McCall" w:date="2019-05-15T09:24:00Z">
        <w:r w:rsidR="006D055C">
          <w:t xml:space="preserve">staff member </w:t>
        </w:r>
      </w:ins>
      <w:r>
        <w:t>will permit, condone</w:t>
      </w:r>
      <w:r w:rsidR="001567F1">
        <w:t>,</w:t>
      </w:r>
      <w:r>
        <w:t xml:space="preserve"> or tolerate any form of hazing.</w:t>
      </w:r>
    </w:p>
    <w:p w14:paraId="49A64151" w14:textId="77777777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0A249ADE" w14:textId="77777777" w:rsidR="00C2277A" w:rsidRDefault="00C2277A" w:rsidP="00FB02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exact"/>
        <w:jc w:val="both"/>
        <w:rPr>
          <w:sz w:val="22"/>
        </w:rPr>
      </w:pPr>
      <w:r>
        <w:t>For purposes of this policy, state law defines hazing as “the wrongful striking, laying open hand upon, threatening with violence</w:t>
      </w:r>
      <w:r w:rsidR="001567F1">
        <w:t>,</w:t>
      </w:r>
      <w:r>
        <w:t xml:space="preserve"> or offering to do bodily harm by a superior student to a subordinate student with intent to punish or injure the subordinate student, or other unauthorized treatment by the superior student of a subordinate student of a tyrannical, abusive, shameful, insulting, or humiliating nature.”</w:t>
      </w:r>
      <w:r>
        <w:rPr>
          <w:sz w:val="22"/>
        </w:rPr>
        <w:t xml:space="preserve"> </w:t>
      </w:r>
    </w:p>
    <w:p w14:paraId="3955F357" w14:textId="77777777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31652F64" w14:textId="77777777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>Any hazing activity, whether by an individual or a group, will be presumed to be a forced activity, even if a student willingly participates.</w:t>
      </w:r>
    </w:p>
    <w:p w14:paraId="11D7E08E" w14:textId="77777777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21CE572B" w14:textId="5B1472FB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>Any student who feels he/she has been subjected to hazing is encouraged to file a complaint in accordance with policy JII</w:t>
      </w:r>
      <w:ins w:id="12" w:author="Tara McCall" w:date="2019-05-15T09:25:00Z">
        <w:r w:rsidR="006D055C">
          <w:t xml:space="preserve">, </w:t>
        </w:r>
        <w:r w:rsidR="006D055C">
          <w:rPr>
            <w:i/>
          </w:rPr>
          <w:t>Student Concerns, Complaints, and Grievances</w:t>
        </w:r>
      </w:ins>
      <w:r>
        <w:t xml:space="preserve">. All complaints will be investigated promptly and confidentially. The district prohibits retaliation or reprisal in any form against a student who has filed a complaint of hazing. </w:t>
      </w:r>
    </w:p>
    <w:p w14:paraId="03F2CD37" w14:textId="77777777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14B75A20" w14:textId="4FAB93A0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 xml:space="preserve">Any student or </w:t>
      </w:r>
      <w:del w:id="13" w:author="Tara McCall" w:date="2019-05-15T09:25:00Z">
        <w:r w:rsidDel="006D055C">
          <w:delText xml:space="preserve">employee </w:delText>
        </w:r>
      </w:del>
      <w:ins w:id="14" w:author="Tara McCall" w:date="2019-05-15T09:25:00Z">
        <w:r w:rsidR="006D055C">
          <w:t xml:space="preserve">staff member </w:t>
        </w:r>
      </w:ins>
      <w:r>
        <w:t xml:space="preserve">who is found to have engaged in hazing will be subject to disciplinary action, up to and including termination in the case of </w:t>
      </w:r>
      <w:del w:id="15" w:author="Tara McCall" w:date="2019-05-15T09:25:00Z">
        <w:r w:rsidDel="006D055C">
          <w:delText>an employee</w:delText>
        </w:r>
      </w:del>
      <w:ins w:id="16" w:author="Tara McCall" w:date="2019-05-15T09:25:00Z">
        <w:r w:rsidR="006D055C">
          <w:t>a staff member</w:t>
        </w:r>
      </w:ins>
      <w:r>
        <w:t xml:space="preserve"> or expulsion in the case of a student. Individuals may also be referred to law enforcement officials</w:t>
      </w:r>
      <w:ins w:id="17" w:author="Tara McCall" w:date="2019-05-15T09:25:00Z">
        <w:r w:rsidR="006D055C">
          <w:t>, as appropr</w:t>
        </w:r>
      </w:ins>
      <w:ins w:id="18" w:author="Tara McCall" w:date="2019-05-15T09:26:00Z">
        <w:r w:rsidR="006D055C">
          <w:t>iate</w:t>
        </w:r>
      </w:ins>
      <w:r>
        <w:t xml:space="preserve">. The district will take all other </w:t>
      </w:r>
      <w:del w:id="19" w:author="Tara McCall" w:date="2019-05-15T09:26:00Z">
        <w:r w:rsidDel="006D055C">
          <w:delText xml:space="preserve">appropriate </w:delText>
        </w:r>
      </w:del>
      <w:ins w:id="20" w:author="Tara McCall" w:date="2019-05-15T09:26:00Z">
        <w:r w:rsidR="006D055C">
          <w:t xml:space="preserve">reasonable </w:t>
        </w:r>
      </w:ins>
      <w:r>
        <w:t>steps to correct or rectify the situation.</w:t>
      </w:r>
    </w:p>
    <w:p w14:paraId="5909385E" w14:textId="77777777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51C45792" w14:textId="0F07F199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>The superintendent will be responsible for ensuring notice of this policy is provided to students, staff</w:t>
      </w:r>
      <w:ins w:id="21" w:author="Tara McCall" w:date="2019-05-15T09:26:00Z">
        <w:r w:rsidR="006D055C">
          <w:t xml:space="preserve"> members</w:t>
        </w:r>
      </w:ins>
      <w:r w:rsidR="001567F1">
        <w:t>,</w:t>
      </w:r>
      <w:r>
        <w:t xml:space="preserve"> and parents/legal guardians.</w:t>
      </w:r>
    </w:p>
    <w:p w14:paraId="74606BAE" w14:textId="77777777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320FE4C7" w14:textId="3561B315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>Cf. GBEB</w:t>
      </w:r>
      <w:ins w:id="22" w:author="Rachael OBryan" w:date="2019-05-15T12:53:00Z">
        <w:r w:rsidR="00513DD3">
          <w:t>,</w:t>
        </w:r>
      </w:ins>
      <w:del w:id="23" w:author="Allyson Randall" w:date="2017-12-05T16:16:00Z">
        <w:r w:rsidDel="000F0151">
          <w:delText>, JIC</w:delText>
        </w:r>
      </w:del>
      <w:ins w:id="24" w:author="Tara McCall" w:date="2018-04-05T12:08:00Z">
        <w:r w:rsidR="00F93EC8">
          <w:t xml:space="preserve"> JICDA</w:t>
        </w:r>
      </w:ins>
    </w:p>
    <w:p w14:paraId="26C875CB" w14:textId="77777777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735BBBDE" w14:textId="77777777" w:rsidR="00C2277A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>Adopted ^</w:t>
      </w:r>
    </w:p>
    <w:p w14:paraId="21432CA9" w14:textId="000BF5C9" w:rsidR="00C2277A" w:rsidRDefault="00AC62D8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CDAC9" wp14:editId="011AE691">
                <wp:simplePos x="0" y="0"/>
                <wp:positionH relativeFrom="column">
                  <wp:posOffset>411480</wp:posOffset>
                </wp:positionH>
                <wp:positionV relativeFrom="paragraph">
                  <wp:posOffset>78740</wp:posOffset>
                </wp:positionV>
                <wp:extent cx="5120640" cy="0"/>
                <wp:effectExtent l="17780" t="15240" r="30480" b="228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B8A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6.2pt" to="435.6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D+Ph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"/>
            </w:pict>
          </mc:Fallback>
        </mc:AlternateContent>
      </w:r>
    </w:p>
    <w:p w14:paraId="2915105C" w14:textId="77777777" w:rsidR="00C2277A" w:rsidRPr="00BF246F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sz w:val="22"/>
          <w:szCs w:val="22"/>
        </w:rPr>
      </w:pPr>
      <w:r w:rsidRPr="00BF246F">
        <w:rPr>
          <w:sz w:val="22"/>
          <w:szCs w:val="22"/>
        </w:rPr>
        <w:t xml:space="preserve">Legal </w:t>
      </w:r>
      <w:ins w:id="25" w:author="Allyson Randall" w:date="2017-12-05T16:17:00Z">
        <w:r w:rsidR="000F0151" w:rsidRPr="00BF246F">
          <w:rPr>
            <w:sz w:val="22"/>
            <w:szCs w:val="22"/>
          </w:rPr>
          <w:t>R</w:t>
        </w:r>
      </w:ins>
      <w:del w:id="26" w:author="Allyson Randall" w:date="2017-12-05T16:17:00Z">
        <w:r w:rsidRPr="00BF246F" w:rsidDel="000F0151">
          <w:rPr>
            <w:sz w:val="22"/>
            <w:szCs w:val="22"/>
          </w:rPr>
          <w:delText>r</w:delText>
        </w:r>
      </w:del>
      <w:r w:rsidRPr="00BF246F">
        <w:rPr>
          <w:sz w:val="22"/>
          <w:szCs w:val="22"/>
        </w:rPr>
        <w:t>eferences:</w:t>
      </w:r>
    </w:p>
    <w:p w14:paraId="28215F68" w14:textId="77777777" w:rsidR="00C2277A" w:rsidRPr="00513DD3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sz w:val="22"/>
          <w:szCs w:val="22"/>
          <w:rPrChange w:id="27" w:author="Rachael OBryan" w:date="2019-05-15T12:53:00Z">
            <w:rPr/>
          </w:rPrChange>
        </w:rPr>
      </w:pPr>
    </w:p>
    <w:p w14:paraId="2355E549" w14:textId="77777777" w:rsidR="00C2277A" w:rsidRPr="00513DD3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sz w:val="22"/>
          <w:szCs w:val="22"/>
          <w:rPrChange w:id="28" w:author="Rachael OBryan" w:date="2019-05-15T12:53:00Z">
            <w:rPr>
              <w:sz w:val="22"/>
            </w:rPr>
          </w:rPrChange>
        </w:rPr>
      </w:pPr>
      <w:r w:rsidRPr="00BF246F">
        <w:rPr>
          <w:sz w:val="22"/>
          <w:szCs w:val="22"/>
        </w:rPr>
        <w:t>A.</w:t>
      </w:r>
      <w:r w:rsidRPr="00BF246F">
        <w:rPr>
          <w:sz w:val="22"/>
          <w:szCs w:val="22"/>
        </w:rPr>
        <w:tab/>
        <w:t>S.</w:t>
      </w:r>
      <w:del w:id="29" w:author="Tara McCall" w:date="2019-05-15T09:26:00Z">
        <w:r w:rsidRPr="00BF246F" w:rsidDel="006D055C">
          <w:rPr>
            <w:sz w:val="22"/>
            <w:szCs w:val="22"/>
          </w:rPr>
          <w:delText xml:space="preserve"> </w:delText>
        </w:r>
      </w:del>
      <w:r w:rsidRPr="00BF246F">
        <w:rPr>
          <w:sz w:val="22"/>
          <w:szCs w:val="22"/>
        </w:rPr>
        <w:t>C. Code</w:t>
      </w:r>
      <w:ins w:id="30" w:author="Tara McCall" w:date="2018-10-30T10:26:00Z">
        <w:r w:rsidR="008636D9" w:rsidRPr="00BF246F">
          <w:rPr>
            <w:sz w:val="22"/>
            <w:szCs w:val="22"/>
          </w:rPr>
          <w:t xml:space="preserve"> of Law</w:t>
        </w:r>
      </w:ins>
      <w:ins w:id="31" w:author="Tara McCall" w:date="2018-10-30T10:27:00Z">
        <w:r w:rsidR="008636D9" w:rsidRPr="00513DD3">
          <w:rPr>
            <w:sz w:val="22"/>
            <w:szCs w:val="22"/>
            <w:rPrChange w:id="32" w:author="Rachael OBryan" w:date="2019-05-15T12:53:00Z">
              <w:rPr>
                <w:sz w:val="22"/>
              </w:rPr>
            </w:rPrChange>
          </w:rPr>
          <w:t>s</w:t>
        </w:r>
      </w:ins>
      <w:r w:rsidRPr="00513DD3">
        <w:rPr>
          <w:sz w:val="22"/>
          <w:szCs w:val="22"/>
          <w:rPrChange w:id="33" w:author="Rachael OBryan" w:date="2019-05-15T12:53:00Z">
            <w:rPr>
              <w:sz w:val="22"/>
            </w:rPr>
          </w:rPrChange>
        </w:rPr>
        <w:t>, 1976, as amended:</w:t>
      </w:r>
    </w:p>
    <w:p w14:paraId="3149E674" w14:textId="77777777" w:rsidR="00C2277A" w:rsidRPr="00513DD3" w:rsidRDefault="00C2277A" w:rsidP="00FB02DB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2"/>
          <w:szCs w:val="22"/>
          <w:rPrChange w:id="34" w:author="Rachael OBryan" w:date="2019-05-15T12:53:00Z">
            <w:rPr>
              <w:sz w:val="22"/>
            </w:rPr>
          </w:rPrChange>
        </w:rPr>
      </w:pPr>
      <w:r w:rsidRPr="00513DD3">
        <w:rPr>
          <w:sz w:val="22"/>
          <w:szCs w:val="22"/>
          <w:rPrChange w:id="35" w:author="Rachael OBryan" w:date="2019-05-15T12:53:00Z">
            <w:rPr>
              <w:sz w:val="22"/>
            </w:rPr>
          </w:rPrChange>
        </w:rPr>
        <w:t xml:space="preserve">Section 16-3-510 - </w:t>
      </w:r>
      <w:del w:id="36" w:author="Tara McCall" w:date="2018-10-25T13:42:00Z">
        <w:r w:rsidRPr="00513DD3" w:rsidDel="007E6052">
          <w:rPr>
            <w:sz w:val="22"/>
            <w:szCs w:val="22"/>
            <w:rPrChange w:id="37" w:author="Rachael OBryan" w:date="2019-05-15T12:53:00Z">
              <w:rPr>
                <w:sz w:val="22"/>
              </w:rPr>
            </w:rPrChange>
          </w:rPr>
          <w:delText>Organizations and entities revised</w:delText>
        </w:r>
        <w:r w:rsidR="00823A7F" w:rsidRPr="00513DD3" w:rsidDel="007E6052">
          <w:rPr>
            <w:sz w:val="22"/>
            <w:szCs w:val="22"/>
            <w:rPrChange w:id="38" w:author="Rachael OBryan" w:date="2019-05-15T12:53:00Z">
              <w:rPr>
                <w:sz w:val="22"/>
              </w:rPr>
            </w:rPrChange>
          </w:rPr>
          <w:delText xml:space="preserve"> (hazing unlawful; definitions)</w:delText>
        </w:r>
      </w:del>
      <w:ins w:id="39" w:author="Tara McCall" w:date="2018-10-25T13:43:00Z">
        <w:r w:rsidR="007E6052" w:rsidRPr="00513DD3">
          <w:rPr>
            <w:sz w:val="22"/>
            <w:szCs w:val="22"/>
            <w:rPrChange w:id="40" w:author="Rachael OBryan" w:date="2019-05-15T12:53:00Z">
              <w:rPr>
                <w:sz w:val="22"/>
              </w:rPr>
            </w:rPrChange>
          </w:rPr>
          <w:t xml:space="preserve">Hazing </w:t>
        </w:r>
      </w:ins>
      <w:ins w:id="41" w:author="Tara McCall" w:date="2018-10-25T14:05:00Z">
        <w:r w:rsidR="00C71AD0" w:rsidRPr="00513DD3">
          <w:rPr>
            <w:sz w:val="22"/>
            <w:szCs w:val="22"/>
            <w:rPrChange w:id="42" w:author="Rachael OBryan" w:date="2019-05-15T12:53:00Z">
              <w:rPr>
                <w:sz w:val="22"/>
              </w:rPr>
            </w:rPrChange>
          </w:rPr>
          <w:t>unlawful</w:t>
        </w:r>
      </w:ins>
      <w:r w:rsidRPr="00513DD3">
        <w:rPr>
          <w:sz w:val="22"/>
          <w:szCs w:val="22"/>
          <w:rPrChange w:id="43" w:author="Rachael OBryan" w:date="2019-05-15T12:53:00Z">
            <w:rPr>
              <w:sz w:val="22"/>
            </w:rPr>
          </w:rPrChange>
        </w:rPr>
        <w:t>.</w:t>
      </w:r>
    </w:p>
    <w:p w14:paraId="7B1ACE2C" w14:textId="77777777" w:rsidR="00C2277A" w:rsidRPr="00513DD3" w:rsidDel="00C71AD0" w:rsidRDefault="00C2277A" w:rsidP="00FB02DB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del w:id="44" w:author="Tara McCall" w:date="2018-10-25T14:04:00Z"/>
          <w:sz w:val="22"/>
          <w:szCs w:val="22"/>
          <w:rPrChange w:id="45" w:author="Rachael OBryan" w:date="2019-05-15T12:53:00Z">
            <w:rPr>
              <w:del w:id="46" w:author="Tara McCall" w:date="2018-10-25T14:04:00Z"/>
              <w:sz w:val="22"/>
            </w:rPr>
          </w:rPrChange>
        </w:rPr>
      </w:pPr>
      <w:del w:id="47" w:author="Tara McCall" w:date="2018-10-25T14:04:00Z">
        <w:r w:rsidRPr="00513DD3" w:rsidDel="00C71AD0">
          <w:rPr>
            <w:sz w:val="22"/>
            <w:szCs w:val="22"/>
            <w:rPrChange w:id="48" w:author="Rachael OBryan" w:date="2019-05-15T12:53:00Z">
              <w:rPr>
                <w:sz w:val="22"/>
              </w:rPr>
            </w:rPrChange>
          </w:rPr>
          <w:delText>Section 59-19-90 - General powers and duties of school trustees.</w:delText>
        </w:r>
      </w:del>
    </w:p>
    <w:p w14:paraId="4E646C9D" w14:textId="77777777" w:rsidR="00C2277A" w:rsidRPr="00513DD3" w:rsidRDefault="00C2277A" w:rsidP="00FB02DB">
      <w:pPr>
        <w:pStyle w:val="BodyTextIndent"/>
        <w:numPr>
          <w:ilvl w:val="0"/>
          <w:numId w:val="3"/>
        </w:numPr>
        <w:tabs>
          <w:tab w:val="clear" w:pos="1440"/>
        </w:tabs>
        <w:rPr>
          <w:rFonts w:ascii="Times New Roman" w:hAnsi="Times New Roman"/>
          <w:szCs w:val="22"/>
          <w:rPrChange w:id="49" w:author="Rachael OBryan" w:date="2019-05-15T12:53:00Z">
            <w:rPr>
              <w:rFonts w:ascii="Times New Roman" w:hAnsi="Times New Roman"/>
            </w:rPr>
          </w:rPrChange>
        </w:rPr>
      </w:pPr>
      <w:bookmarkStart w:id="50" w:name="_Hlk527378813"/>
      <w:r w:rsidRPr="00513DD3">
        <w:rPr>
          <w:rFonts w:ascii="Times New Roman" w:hAnsi="Times New Roman"/>
          <w:szCs w:val="22"/>
          <w:rPrChange w:id="51" w:author="Rachael OBryan" w:date="2019-05-15T12:53:00Z">
            <w:rPr>
              <w:rFonts w:ascii="Times New Roman" w:hAnsi="Times New Roman"/>
            </w:rPr>
          </w:rPrChange>
        </w:rPr>
        <w:t>Section</w:t>
      </w:r>
      <w:del w:id="52" w:author="Allyson Randall" w:date="2018-10-15T14:57:00Z">
        <w:r w:rsidRPr="00513DD3" w:rsidDel="003F271B">
          <w:rPr>
            <w:rFonts w:ascii="Times New Roman" w:hAnsi="Times New Roman"/>
            <w:szCs w:val="22"/>
            <w:rPrChange w:id="53" w:author="Rachael OBryan" w:date="2019-05-15T12:53:00Z">
              <w:rPr>
                <w:rFonts w:ascii="Times New Roman" w:hAnsi="Times New Roman"/>
              </w:rPr>
            </w:rPrChange>
          </w:rPr>
          <w:delText>s</w:delText>
        </w:r>
      </w:del>
      <w:r w:rsidRPr="00513DD3">
        <w:rPr>
          <w:rFonts w:ascii="Times New Roman" w:hAnsi="Times New Roman"/>
          <w:szCs w:val="22"/>
          <w:rPrChange w:id="54" w:author="Rachael OBryan" w:date="2019-05-15T12:53:00Z">
            <w:rPr>
              <w:rFonts w:ascii="Times New Roman" w:hAnsi="Times New Roman"/>
            </w:rPr>
          </w:rPrChange>
        </w:rPr>
        <w:t xml:space="preserve"> 59-63-210</w:t>
      </w:r>
      <w:ins w:id="55" w:author="Allyson Randall" w:date="2018-10-15T14:57:00Z">
        <w:del w:id="56" w:author="Tara McCall" w:date="2018-10-25T14:10:00Z">
          <w:r w:rsidR="003F271B" w:rsidRPr="00513DD3" w:rsidDel="00C71AD0">
            <w:rPr>
              <w:rFonts w:ascii="Times New Roman" w:hAnsi="Times New Roman"/>
              <w:szCs w:val="22"/>
              <w:rPrChange w:id="57" w:author="Rachael OBryan" w:date="2019-05-15T12:53:00Z">
                <w:rPr>
                  <w:rFonts w:ascii="Times New Roman" w:hAnsi="Times New Roman"/>
                </w:rPr>
              </w:rPrChange>
            </w:rPr>
            <w:delText xml:space="preserve">, </w:delText>
          </w:r>
          <w:r w:rsidR="003F271B" w:rsidRPr="00513DD3" w:rsidDel="00C71AD0">
            <w:rPr>
              <w:rFonts w:ascii="Times New Roman" w:hAnsi="Times New Roman"/>
              <w:i/>
              <w:szCs w:val="22"/>
              <w:rPrChange w:id="58" w:author="Rachael OBryan" w:date="2019-05-15T12:53:00Z">
                <w:rPr>
                  <w:rFonts w:ascii="Times New Roman" w:hAnsi="Times New Roman"/>
                  <w:i/>
                </w:rPr>
              </w:rPrChange>
            </w:rPr>
            <w:delText>et seq</w:delText>
          </w:r>
        </w:del>
        <w:del w:id="59" w:author="Tara McCall" w:date="2018-10-30T10:27:00Z">
          <w:r w:rsidR="003F271B" w:rsidRPr="00513DD3" w:rsidDel="008636D9">
            <w:rPr>
              <w:rFonts w:ascii="Times New Roman" w:hAnsi="Times New Roman"/>
              <w:i/>
              <w:szCs w:val="22"/>
              <w:rPrChange w:id="60" w:author="Rachael OBryan" w:date="2019-05-15T12:53:00Z">
                <w:rPr>
                  <w:rFonts w:ascii="Times New Roman" w:hAnsi="Times New Roman"/>
                  <w:i/>
                </w:rPr>
              </w:rPrChange>
            </w:rPr>
            <w:delText>.</w:delText>
          </w:r>
        </w:del>
      </w:ins>
      <w:del w:id="61" w:author="Allyson Randall" w:date="2018-10-15T14:57:00Z">
        <w:r w:rsidRPr="00513DD3" w:rsidDel="003F271B">
          <w:rPr>
            <w:rFonts w:ascii="Times New Roman" w:hAnsi="Times New Roman"/>
            <w:szCs w:val="22"/>
            <w:rPrChange w:id="62" w:author="Rachael OBryan" w:date="2019-05-15T12:53:00Z">
              <w:rPr>
                <w:rFonts w:ascii="Times New Roman" w:hAnsi="Times New Roman"/>
              </w:rPr>
            </w:rPrChange>
          </w:rPr>
          <w:delText xml:space="preserve"> through 270</w:delText>
        </w:r>
      </w:del>
      <w:r w:rsidRPr="00513DD3">
        <w:rPr>
          <w:rFonts w:ascii="Times New Roman" w:hAnsi="Times New Roman"/>
          <w:szCs w:val="22"/>
          <w:rPrChange w:id="63" w:author="Rachael OBryan" w:date="2019-05-15T12:53:00Z">
            <w:rPr>
              <w:rFonts w:ascii="Times New Roman" w:hAnsi="Times New Roman"/>
            </w:rPr>
          </w:rPrChange>
        </w:rPr>
        <w:t xml:space="preserve"> - Grounds for </w:t>
      </w:r>
      <w:del w:id="64" w:author="Tara McCall" w:date="2018-10-30T10:27:00Z">
        <w:r w:rsidRPr="00513DD3" w:rsidDel="008636D9">
          <w:rPr>
            <w:rFonts w:ascii="Times New Roman" w:hAnsi="Times New Roman"/>
            <w:szCs w:val="22"/>
            <w:rPrChange w:id="65" w:author="Rachael OBryan" w:date="2019-05-15T12:53:00Z">
              <w:rPr>
                <w:rFonts w:ascii="Times New Roman" w:hAnsi="Times New Roman"/>
              </w:rPr>
            </w:rPrChange>
          </w:rPr>
          <w:delText>which trustees may expel, suspend</w:delText>
        </w:r>
        <w:r w:rsidR="001567F1" w:rsidRPr="00513DD3" w:rsidDel="008636D9">
          <w:rPr>
            <w:rFonts w:ascii="Times New Roman" w:hAnsi="Times New Roman"/>
            <w:szCs w:val="22"/>
            <w:rPrChange w:id="66" w:author="Rachael OBryan" w:date="2019-05-15T12:53:00Z">
              <w:rPr>
                <w:rFonts w:ascii="Times New Roman" w:hAnsi="Times New Roman"/>
              </w:rPr>
            </w:rPrChange>
          </w:rPr>
          <w:delText>,</w:delText>
        </w:r>
      </w:del>
      <w:ins w:id="67" w:author="Tara McCall" w:date="2018-10-30T10:27:00Z">
        <w:r w:rsidR="008636D9" w:rsidRPr="00513DD3">
          <w:rPr>
            <w:rFonts w:ascii="Times New Roman" w:hAnsi="Times New Roman"/>
            <w:szCs w:val="22"/>
            <w:rPrChange w:id="68" w:author="Rachael OBryan" w:date="2019-05-15T12:53:00Z">
              <w:rPr>
                <w:rFonts w:ascii="Times New Roman" w:hAnsi="Times New Roman"/>
              </w:rPr>
            </w:rPrChange>
          </w:rPr>
          <w:t>suspension, expulsion,</w:t>
        </w:r>
      </w:ins>
      <w:r w:rsidRPr="00513DD3">
        <w:rPr>
          <w:rFonts w:ascii="Times New Roman" w:hAnsi="Times New Roman"/>
          <w:szCs w:val="22"/>
          <w:rPrChange w:id="69" w:author="Rachael OBryan" w:date="2019-05-15T12:53:00Z">
            <w:rPr>
              <w:rFonts w:ascii="Times New Roman" w:hAnsi="Times New Roman"/>
            </w:rPr>
          </w:rPrChange>
        </w:rPr>
        <w:t xml:space="preserve"> or transfer</w:t>
      </w:r>
      <w:del w:id="70" w:author="Tara McCall" w:date="2018-10-30T10:27:00Z">
        <w:r w:rsidRPr="00513DD3" w:rsidDel="008636D9">
          <w:rPr>
            <w:rFonts w:ascii="Times New Roman" w:hAnsi="Times New Roman"/>
            <w:szCs w:val="22"/>
            <w:rPrChange w:id="71" w:author="Rachael OBryan" w:date="2019-05-15T12:53:00Z">
              <w:rPr>
                <w:rFonts w:ascii="Times New Roman" w:hAnsi="Times New Roman"/>
              </w:rPr>
            </w:rPrChange>
          </w:rPr>
          <w:delText xml:space="preserve"> pupils</w:delText>
        </w:r>
      </w:del>
      <w:del w:id="72" w:author="Tara McCall" w:date="2018-10-25T14:10:00Z">
        <w:r w:rsidRPr="00513DD3" w:rsidDel="00C71AD0">
          <w:rPr>
            <w:rFonts w:ascii="Times New Roman" w:hAnsi="Times New Roman"/>
            <w:szCs w:val="22"/>
            <w:rPrChange w:id="73" w:author="Rachael OBryan" w:date="2019-05-15T12:53:00Z">
              <w:rPr>
                <w:rFonts w:ascii="Times New Roman" w:hAnsi="Times New Roman"/>
              </w:rPr>
            </w:rPrChange>
          </w:rPr>
          <w:delText>; petition for readmission; notices and parent conferences; expulsion for remainder of year and hearings; transfer of pupils; corporal punishment; regulation or prohibition of clubs or like activities</w:delText>
        </w:r>
        <w:r w:rsidR="006846B1" w:rsidRPr="00513DD3" w:rsidDel="00C71AD0">
          <w:rPr>
            <w:rFonts w:ascii="Times New Roman" w:hAnsi="Times New Roman"/>
            <w:szCs w:val="22"/>
            <w:rPrChange w:id="74" w:author="Rachael OBryan" w:date="2019-05-15T12:53:00Z">
              <w:rPr>
                <w:rFonts w:ascii="Times New Roman" w:hAnsi="Times New Roman"/>
              </w:rPr>
            </w:rPrChange>
          </w:rPr>
          <w:delText xml:space="preserve"> on school property</w:delText>
        </w:r>
      </w:del>
      <w:r w:rsidRPr="00513DD3">
        <w:rPr>
          <w:rFonts w:ascii="Times New Roman" w:hAnsi="Times New Roman"/>
          <w:szCs w:val="22"/>
          <w:rPrChange w:id="75" w:author="Rachael OBryan" w:date="2019-05-15T12:53:00Z">
            <w:rPr>
              <w:rFonts w:ascii="Times New Roman" w:hAnsi="Times New Roman"/>
            </w:rPr>
          </w:rPrChange>
        </w:rPr>
        <w:t>.</w:t>
      </w:r>
    </w:p>
    <w:bookmarkEnd w:id="50"/>
    <w:p w14:paraId="7DA79BF9" w14:textId="77777777" w:rsidR="00C2277A" w:rsidRPr="00513DD3" w:rsidRDefault="00C2277A" w:rsidP="00FB02DB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2"/>
          <w:szCs w:val="22"/>
          <w:rPrChange w:id="76" w:author="Rachael OBryan" w:date="2019-05-15T12:53:00Z">
            <w:rPr/>
          </w:rPrChange>
        </w:rPr>
      </w:pPr>
      <w:r w:rsidRPr="00513DD3">
        <w:rPr>
          <w:sz w:val="22"/>
          <w:szCs w:val="22"/>
          <w:rPrChange w:id="77" w:author="Rachael OBryan" w:date="2019-05-15T12:53:00Z">
            <w:rPr>
              <w:sz w:val="22"/>
            </w:rPr>
          </w:rPrChange>
        </w:rPr>
        <w:t>Section 59-63-275 - Student hazing prohibited</w:t>
      </w:r>
      <w:ins w:id="78" w:author="Allyson Randall" w:date="2018-10-15T14:58:00Z">
        <w:r w:rsidR="003F271B" w:rsidRPr="00513DD3">
          <w:rPr>
            <w:sz w:val="22"/>
            <w:szCs w:val="22"/>
            <w:rPrChange w:id="79" w:author="Rachael OBryan" w:date="2019-05-15T12:53:00Z">
              <w:rPr>
                <w:sz w:val="22"/>
              </w:rPr>
            </w:rPrChange>
          </w:rPr>
          <w:t>; definitions</w:t>
        </w:r>
      </w:ins>
      <w:r w:rsidRPr="00513DD3">
        <w:rPr>
          <w:sz w:val="22"/>
          <w:szCs w:val="22"/>
          <w:rPrChange w:id="80" w:author="Rachael OBryan" w:date="2019-05-15T12:53:00Z">
            <w:rPr>
              <w:sz w:val="22"/>
            </w:rPr>
          </w:rPrChange>
        </w:rPr>
        <w:t>.</w:t>
      </w:r>
    </w:p>
    <w:p w14:paraId="2217909A" w14:textId="77777777" w:rsidR="00C2277A" w:rsidRPr="00BF246F" w:rsidDel="00C71AD0" w:rsidRDefault="00C2277A" w:rsidP="00FB02DB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del w:id="81" w:author="Tara McCall" w:date="2018-10-25T14:11:00Z"/>
          <w:sz w:val="22"/>
          <w:szCs w:val="22"/>
        </w:rPr>
      </w:pPr>
      <w:del w:id="82" w:author="Tara McCall" w:date="2018-10-25T14:11:00Z">
        <w:r w:rsidRPr="00BF246F" w:rsidDel="00C71AD0">
          <w:rPr>
            <w:sz w:val="22"/>
            <w:szCs w:val="22"/>
          </w:rPr>
          <w:delText>Section 59-67-240 - Other duties of bus driver; discipline of students for misconduct.</w:delText>
        </w:r>
      </w:del>
    </w:p>
    <w:p w14:paraId="7D132235" w14:textId="77777777" w:rsidR="00C2277A" w:rsidRPr="00513DD3" w:rsidRDefault="00C2277A" w:rsidP="00FB02DB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sz w:val="22"/>
          <w:szCs w:val="22"/>
          <w:rPrChange w:id="83" w:author="Rachael OBryan" w:date="2019-05-15T12:53:00Z">
            <w:rPr/>
          </w:rPrChange>
        </w:rPr>
      </w:pPr>
    </w:p>
    <w:p w14:paraId="62144948" w14:textId="3ECC2DE9" w:rsidR="00C2277A" w:rsidRPr="00BF246F" w:rsidRDefault="00C2277A" w:rsidP="00FB02D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2"/>
          <w:szCs w:val="22"/>
        </w:rPr>
      </w:pPr>
      <w:r w:rsidRPr="00BF246F">
        <w:rPr>
          <w:sz w:val="22"/>
          <w:szCs w:val="22"/>
        </w:rPr>
        <w:t>B.</w:t>
      </w:r>
      <w:r w:rsidRPr="00BF246F">
        <w:rPr>
          <w:sz w:val="22"/>
          <w:szCs w:val="22"/>
        </w:rPr>
        <w:tab/>
      </w:r>
      <w:ins w:id="84" w:author="Tara McCall" w:date="2018-10-30T10:27:00Z">
        <w:r w:rsidR="008636D9" w:rsidRPr="00BF246F">
          <w:rPr>
            <w:sz w:val="22"/>
            <w:szCs w:val="22"/>
          </w:rPr>
          <w:t xml:space="preserve">S.C. </w:t>
        </w:r>
      </w:ins>
      <w:r w:rsidRPr="00BF246F">
        <w:rPr>
          <w:sz w:val="22"/>
          <w:szCs w:val="22"/>
        </w:rPr>
        <w:t>State Board of Education Regulations:</w:t>
      </w:r>
    </w:p>
    <w:p w14:paraId="3F4C3D14" w14:textId="77777777" w:rsidR="00C2277A" w:rsidRPr="00513DD3" w:rsidRDefault="00C2277A" w:rsidP="00FB02DB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360"/>
        <w:jc w:val="both"/>
        <w:rPr>
          <w:i/>
          <w:sz w:val="22"/>
          <w:szCs w:val="22"/>
          <w:rPrChange w:id="85" w:author="Rachael OBryan" w:date="2019-05-15T12:53:00Z">
            <w:rPr>
              <w:i/>
            </w:rPr>
          </w:rPrChange>
        </w:rPr>
      </w:pPr>
      <w:r w:rsidRPr="00513DD3">
        <w:rPr>
          <w:sz w:val="22"/>
          <w:szCs w:val="22"/>
          <w:rPrChange w:id="86" w:author="Rachael OBryan" w:date="2019-05-15T12:53:00Z">
            <w:rPr>
              <w:sz w:val="22"/>
            </w:rPr>
          </w:rPrChange>
        </w:rPr>
        <w:t>1.</w:t>
      </w:r>
      <w:r w:rsidRPr="00513DD3">
        <w:rPr>
          <w:sz w:val="22"/>
          <w:szCs w:val="22"/>
          <w:rPrChange w:id="87" w:author="Rachael OBryan" w:date="2019-05-15T12:53:00Z">
            <w:rPr>
              <w:sz w:val="22"/>
            </w:rPr>
          </w:rPrChange>
        </w:rPr>
        <w:tab/>
        <w:t>R43-279 - Minimum standards of student conduct and disciplinary enforcement procedures to be implemented by local school districts.</w:t>
      </w:r>
    </w:p>
    <w:sectPr w:rsidR="00C2277A" w:rsidRPr="00513DD3">
      <w:footerReference w:type="default" r:id="rId7"/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444B2" w14:textId="77777777" w:rsidR="007C547F" w:rsidRDefault="007C547F">
      <w:r>
        <w:separator/>
      </w:r>
    </w:p>
  </w:endnote>
  <w:endnote w:type="continuationSeparator" w:id="0">
    <w:p w14:paraId="3D090F0A" w14:textId="77777777" w:rsidR="007C547F" w:rsidRDefault="007C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D45C8" w14:textId="3D713E97" w:rsidR="00C2277A" w:rsidRDefault="006D055C">
    <w:pPr>
      <w:pStyle w:val="Footer"/>
      <w:tabs>
        <w:tab w:val="clear" w:pos="4320"/>
        <w:tab w:val="clear" w:pos="8640"/>
        <w:tab w:val="right" w:pos="9360"/>
      </w:tabs>
      <w:rPr>
        <w:rFonts w:ascii="Times" w:hAnsi="Times"/>
      </w:rPr>
    </w:pPr>
    <w:r w:rsidRPr="006D055C">
      <w:rPr>
        <w:rFonts w:ascii="Helvetica" w:hAnsi="Helvetica"/>
        <w:b/>
        <w:sz w:val="28"/>
      </w:rPr>
      <w:t>Orangeburg County School District</w:t>
    </w:r>
    <w:r w:rsidR="00C2277A">
      <w:rPr>
        <w:rFonts w:ascii="Times" w:hAnsi="Time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6570D" w14:textId="77777777" w:rsidR="007C547F" w:rsidRDefault="007C547F">
      <w:r>
        <w:separator/>
      </w:r>
    </w:p>
  </w:footnote>
  <w:footnote w:type="continuationSeparator" w:id="0">
    <w:p w14:paraId="2E03FA7C" w14:textId="77777777" w:rsidR="007C547F" w:rsidRDefault="007C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86408"/>
    <w:multiLevelType w:val="hybridMultilevel"/>
    <w:tmpl w:val="B322A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B7F48"/>
    <w:multiLevelType w:val="singleLevel"/>
    <w:tmpl w:val="69D8156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</w:abstractNum>
  <w:abstractNum w:abstractNumId="2">
    <w:nsid w:val="72A04458"/>
    <w:multiLevelType w:val="hybridMultilevel"/>
    <w:tmpl w:val="41FA5DE8"/>
    <w:lvl w:ilvl="0" w:tplc="98825CC8">
      <w:start w:val="1"/>
      <w:numFmt w:val="decimal"/>
      <w:lvlText w:val="%1."/>
      <w:lvlJc w:val="left"/>
      <w:pPr>
        <w:tabs>
          <w:tab w:val="num" w:pos="720"/>
        </w:tabs>
        <w:ind w:left="720" w:hanging="374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McCall">
    <w15:presenceInfo w15:providerId="AD" w15:userId="S-1-5-21-1131240106-1749236307-569397357-7352"/>
  </w15:person>
  <w15:person w15:author="Rachael OBryan">
    <w15:presenceInfo w15:providerId="AD" w15:userId="S-1-5-21-1131240106-1749236307-569397357-7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ED"/>
    <w:rsid w:val="00006966"/>
    <w:rsid w:val="0002649E"/>
    <w:rsid w:val="000459FD"/>
    <w:rsid w:val="000E4BBC"/>
    <w:rsid w:val="000F0151"/>
    <w:rsid w:val="001567F1"/>
    <w:rsid w:val="001A778D"/>
    <w:rsid w:val="002104ED"/>
    <w:rsid w:val="002301BF"/>
    <w:rsid w:val="0038789A"/>
    <w:rsid w:val="003F271B"/>
    <w:rsid w:val="00513DD3"/>
    <w:rsid w:val="00593DC4"/>
    <w:rsid w:val="005A1534"/>
    <w:rsid w:val="00612788"/>
    <w:rsid w:val="006846B1"/>
    <w:rsid w:val="006D055C"/>
    <w:rsid w:val="007C547F"/>
    <w:rsid w:val="007E6052"/>
    <w:rsid w:val="00823A7F"/>
    <w:rsid w:val="008526E4"/>
    <w:rsid w:val="008636D9"/>
    <w:rsid w:val="00AC62D8"/>
    <w:rsid w:val="00B60683"/>
    <w:rsid w:val="00BF246F"/>
    <w:rsid w:val="00C10005"/>
    <w:rsid w:val="00C2277A"/>
    <w:rsid w:val="00C71AD0"/>
    <w:rsid w:val="00E44910"/>
    <w:rsid w:val="00F93EC8"/>
    <w:rsid w:val="00FB02DB"/>
    <w:rsid w:val="00FC0F4C"/>
    <w:rsid w:val="00F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FEA9F"/>
  <w15:chartTrackingRefBased/>
  <w15:docId w15:val="{6C0CAEEB-D66A-47C1-9549-B3781079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ind w:left="720" w:hanging="720"/>
      <w:jc w:val="both"/>
    </w:pPr>
    <w:rPr>
      <w:rFonts w:ascii="Times" w:hAnsi="Times"/>
      <w:color w:val="000000"/>
      <w:sz w:val="22"/>
      <w:szCs w:val="20"/>
    </w:rPr>
  </w:style>
  <w:style w:type="paragraph" w:styleId="Subtitle">
    <w:name w:val="Subtitle"/>
    <w:basedOn w:val="Normal"/>
    <w:qFormat/>
    <w:pPr>
      <w:tabs>
        <w:tab w:val="left" w:pos="-2880"/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Helvetica" w:hAnsi="Helvetica"/>
      <w:b/>
      <w:color w:val="000000"/>
      <w:sz w:val="3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F01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151"/>
  </w:style>
  <w:style w:type="paragraph" w:styleId="CommentSubject">
    <w:name w:val="annotation subject"/>
    <w:basedOn w:val="CommentText"/>
    <w:next w:val="CommentText"/>
    <w:link w:val="CommentSubjectChar"/>
    <w:rsid w:val="000F0151"/>
    <w:rPr>
      <w:b/>
      <w:bCs/>
    </w:rPr>
  </w:style>
  <w:style w:type="character" w:customStyle="1" w:styleId="CommentSubjectChar">
    <w:name w:val="Comment Subject Char"/>
    <w:link w:val="CommentSubject"/>
    <w:rsid w:val="000F0151"/>
    <w:rPr>
      <w:b/>
      <w:bCs/>
    </w:rPr>
  </w:style>
  <w:style w:type="paragraph" w:styleId="BalloonText">
    <w:name w:val="Balloon Text"/>
    <w:basedOn w:val="Normal"/>
    <w:link w:val="BalloonTextChar"/>
    <w:rsid w:val="000F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dc:description/>
  <cp:lastModifiedBy>Tiffany Richardson</cp:lastModifiedBy>
  <cp:revision>2</cp:revision>
  <dcterms:created xsi:type="dcterms:W3CDTF">2019-07-15T11:33:00Z</dcterms:created>
  <dcterms:modified xsi:type="dcterms:W3CDTF">2019-07-15T11:33:00Z</dcterms:modified>
</cp:coreProperties>
</file>